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87292D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2" w:name="_GoBack"/>
      <w:bookmarkEnd w:id="2"/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унктах проведения экзаменовв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CB09B7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CB09B7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CB09B7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CB09B7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привлекаемыхк проведению ЕГЭ должен 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8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9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10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ППЭ-05-02«Протокол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орме 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6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Pr="003F26BA" w:rsidRDefault="00C1188C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 w:rsid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CB09B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CB09B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1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CB09B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CB09B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CB09B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9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CB09B7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CB09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CB09B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B09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CB09B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CB09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CB09B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09B7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CB09B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CB09B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2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оличество технических специалистовв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6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выдатьорганизаторам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CB09B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CB09B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CB09B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B09B7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CB09B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CB09B7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CB09B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CB09B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 w:rsidRPr="00CB09B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подать апелляцию о нарушении установленного порядка до выхода из ППЭи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99" w:rsidRDefault="000C6A99" w:rsidP="00DB6CE6">
      <w:pPr>
        <w:spacing w:after="0" w:line="240" w:lineRule="auto"/>
      </w:pPr>
      <w:r>
        <w:separator/>
      </w:r>
    </w:p>
  </w:endnote>
  <w:endnote w:type="continuationSeparator" w:id="1">
    <w:p w:rsidR="000C6A99" w:rsidRDefault="000C6A99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B51B93" w:rsidRDefault="00CB09B7">
        <w:pPr>
          <w:pStyle w:val="ae"/>
          <w:jc w:val="right"/>
        </w:pPr>
        <w:r>
          <w:fldChar w:fldCharType="begin"/>
        </w:r>
        <w:r w:rsidR="00B51B93">
          <w:instrText>PAGE   \* MERGEFORMAT</w:instrText>
        </w:r>
        <w:r>
          <w:fldChar w:fldCharType="separate"/>
        </w:r>
        <w:r w:rsidR="008729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99" w:rsidRDefault="000C6A99" w:rsidP="00DB6CE6">
      <w:pPr>
        <w:spacing w:after="0" w:line="240" w:lineRule="auto"/>
      </w:pPr>
      <w:r>
        <w:separator/>
      </w:r>
    </w:p>
  </w:footnote>
  <w:footnote w:type="continuationSeparator" w:id="1">
    <w:p w:rsidR="000C6A99" w:rsidRDefault="000C6A99" w:rsidP="00DB6CE6">
      <w:pPr>
        <w:spacing w:after="0" w:line="240" w:lineRule="auto"/>
      </w:pPr>
      <w:r>
        <w:continuationSeparator/>
      </w:r>
    </w:p>
  </w:footnote>
  <w:footnote w:id="2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3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4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5">
    <w:p w:rsidR="00B51B93" w:rsidRDefault="00B51B93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6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10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2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4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5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9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1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3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6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7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9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30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1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6">
    <w:p w:rsidR="00B51B93" w:rsidRDefault="00B51B93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292D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B09B7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65F-8322-4A3C-9968-62EAE48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44184</Words>
  <Characters>251853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Зам. директора по УВР</cp:lastModifiedBy>
  <cp:revision>2</cp:revision>
  <cp:lastPrinted>2016-12-01T13:02:00Z</cp:lastPrinted>
  <dcterms:created xsi:type="dcterms:W3CDTF">2017-01-13T14:28:00Z</dcterms:created>
  <dcterms:modified xsi:type="dcterms:W3CDTF">2017-01-13T14:28:00Z</dcterms:modified>
  <cp:category>МР</cp:category>
</cp:coreProperties>
</file>